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A4E18FA" w:rsidR="00C57FA5" w:rsidRPr="00A8604D" w:rsidRDefault="00103AB4">
      <w:pPr>
        <w:jc w:val="center"/>
        <w:rPr>
          <w:rFonts w:ascii="Cambria" w:hAnsi="Cambria"/>
          <w:b/>
          <w:bCs/>
          <w:sz w:val="22"/>
          <w:szCs w:val="22"/>
        </w:rPr>
      </w:pPr>
      <w:r>
        <w:rPr>
          <w:rFonts w:ascii="Cambria" w:hAnsi="Cambria"/>
          <w:b/>
          <w:bCs/>
          <w:sz w:val="22"/>
          <w:szCs w:val="22"/>
        </w:rPr>
        <w:t xml:space="preserve">Pethőhenye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B264D1"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2B30450C" w14:textId="1DF89222" w:rsidR="00103AB4" w:rsidRPr="00A8604D" w:rsidDel="00B264D1" w:rsidRDefault="00103AB4">
      <w:pPr>
        <w:pStyle w:val="Szvegtrzs"/>
        <w:rPr>
          <w:del w:id="0" w:author="munka" w:date="2022-10-04T09:14:00Z"/>
          <w:rFonts w:ascii="Cambria" w:hAnsi="Cambria"/>
          <w:b/>
          <w:bCs/>
          <w:sz w:val="22"/>
          <w:szCs w:val="22"/>
        </w:rPr>
      </w:pPr>
    </w:p>
    <w:p w14:paraId="1137BD01" w14:textId="77777777" w:rsidR="00103AB4" w:rsidRPr="00103AB4" w:rsidRDefault="00103AB4" w:rsidP="00103AB4">
      <w:pPr>
        <w:jc w:val="both"/>
        <w:rPr>
          <w:rFonts w:ascii="Cambria" w:hAnsi="Cambria"/>
          <w:b/>
          <w:bCs/>
          <w:sz w:val="22"/>
          <w:szCs w:val="22"/>
        </w:rPr>
      </w:pPr>
      <w:r w:rsidRPr="00103AB4">
        <w:rPr>
          <w:rFonts w:ascii="Cambria" w:hAnsi="Cambria"/>
          <w:b/>
          <w:bCs/>
          <w:sz w:val="22"/>
          <w:szCs w:val="22"/>
        </w:rPr>
        <w:t>c)</w:t>
      </w:r>
      <w:r w:rsidRPr="00103AB4">
        <w:rPr>
          <w:rFonts w:ascii="Cambria" w:hAnsi="Cambria"/>
          <w:b/>
          <w:bCs/>
          <w:sz w:val="22"/>
          <w:szCs w:val="22"/>
        </w:rPr>
        <w:tab/>
        <w:t>A szociális rászorultság igazolására az alábbi okiratok:</w:t>
      </w:r>
    </w:p>
    <w:p w14:paraId="225A7BF3" w14:textId="77777777" w:rsidR="00103AB4" w:rsidRPr="00103AB4" w:rsidRDefault="00103AB4" w:rsidP="00103AB4">
      <w:pPr>
        <w:jc w:val="both"/>
        <w:rPr>
          <w:rFonts w:ascii="Cambria" w:hAnsi="Cambria"/>
          <w:b/>
          <w:bCs/>
          <w:sz w:val="22"/>
          <w:szCs w:val="22"/>
        </w:rPr>
      </w:pPr>
    </w:p>
    <w:p w14:paraId="0451CFAE" w14:textId="77777777" w:rsidR="00103AB4" w:rsidRPr="00103AB4" w:rsidRDefault="00103AB4" w:rsidP="00103AB4">
      <w:pPr>
        <w:numPr>
          <w:ilvl w:val="0"/>
          <w:numId w:val="20"/>
        </w:numPr>
        <w:contextualSpacing/>
        <w:jc w:val="both"/>
        <w:rPr>
          <w:rFonts w:ascii="Cambria" w:hAnsi="Cambria"/>
          <w:snapToGrid w:val="0"/>
          <w:sz w:val="22"/>
          <w:szCs w:val="22"/>
        </w:rPr>
      </w:pPr>
      <w:r w:rsidRPr="00103AB4">
        <w:rPr>
          <w:rFonts w:ascii="Cambria" w:hAnsi="Cambria"/>
          <w:snapToGrid w:val="0"/>
          <w:sz w:val="22"/>
          <w:szCs w:val="22"/>
        </w:rPr>
        <w:t xml:space="preserve">Jövedelemnyilatkozat </w:t>
      </w:r>
      <w:bookmarkStart w:id="1" w:name="_Hlk84254150"/>
      <w:r w:rsidRPr="00103AB4">
        <w:rPr>
          <w:rFonts w:ascii="Cambria" w:hAnsi="Cambria"/>
          <w:snapToGrid w:val="0"/>
          <w:sz w:val="22"/>
          <w:szCs w:val="22"/>
        </w:rPr>
        <w:t>(az önkormányzat honlapján a Pályázati kiírás alatt a Mellékletek file-ban megtalálható)</w:t>
      </w:r>
    </w:p>
    <w:bookmarkEnd w:id="1"/>
    <w:p w14:paraId="5198F4BE" w14:textId="77777777" w:rsidR="00103AB4" w:rsidRPr="00103AB4" w:rsidRDefault="00103AB4" w:rsidP="00103AB4">
      <w:pPr>
        <w:numPr>
          <w:ilvl w:val="0"/>
          <w:numId w:val="20"/>
        </w:numPr>
        <w:contextualSpacing/>
        <w:jc w:val="both"/>
        <w:rPr>
          <w:rFonts w:ascii="Cambria" w:hAnsi="Cambria"/>
          <w:snapToGrid w:val="0"/>
          <w:sz w:val="22"/>
          <w:szCs w:val="22"/>
        </w:rPr>
      </w:pPr>
      <w:r w:rsidRPr="00103AB4">
        <w:rPr>
          <w:rFonts w:ascii="Cambria" w:hAnsi="Cambria"/>
          <w:snapToGrid w:val="0"/>
          <w:sz w:val="22"/>
          <w:szCs w:val="22"/>
        </w:rPr>
        <w:t>Nyilatkozat (az önkormányzat honlapján a Pályázati kiírás alatt a Mellékletek file-ban megtalálható)</w:t>
      </w:r>
    </w:p>
    <w:p w14:paraId="73F1EF24" w14:textId="77777777" w:rsidR="00103AB4" w:rsidRPr="00103AB4" w:rsidRDefault="00103AB4" w:rsidP="00103AB4">
      <w:pPr>
        <w:jc w:val="both"/>
        <w:rPr>
          <w:rFonts w:ascii="Cambria" w:hAnsi="Cambria"/>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lastRenderedPageBreak/>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D44F672"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9B1695">
        <w:rPr>
          <w:rFonts w:ascii="Cambria" w:hAnsi="Cambria"/>
          <w:sz w:val="22"/>
          <w:szCs w:val="22"/>
        </w:rPr>
        <w:t>5</w:t>
      </w:r>
      <w:r w:rsidR="009B1695" w:rsidRPr="003F2230">
        <w:rPr>
          <w:rFonts w:ascii="Cambria" w:hAnsi="Cambria"/>
          <w:sz w:val="22"/>
          <w:szCs w:val="22"/>
        </w:rPr>
        <w:t xml:space="preserve">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xml:space="preserve">) az EPER-Bursa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w:t>
      </w:r>
      <w:r w:rsidRPr="003E6A2E">
        <w:rPr>
          <w:rFonts w:ascii="Cambria" w:hAnsi="Cambria" w:cs="Arial"/>
          <w:b/>
          <w:bCs/>
          <w:sz w:val="22"/>
          <w:szCs w:val="22"/>
        </w:rPr>
        <w:lastRenderedPageBreak/>
        <w:t>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E63505"/>
    <w:multiLevelType w:val="hybridMultilevel"/>
    <w:tmpl w:val="D1C04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6914114">
    <w:abstractNumId w:val="2"/>
  </w:num>
  <w:num w:numId="2" w16cid:durableId="1175609487">
    <w:abstractNumId w:val="18"/>
  </w:num>
  <w:num w:numId="3" w16cid:durableId="864826819">
    <w:abstractNumId w:val="6"/>
  </w:num>
  <w:num w:numId="4" w16cid:durableId="603731163">
    <w:abstractNumId w:val="16"/>
  </w:num>
  <w:num w:numId="5" w16cid:durableId="1196850041">
    <w:abstractNumId w:val="17"/>
  </w:num>
  <w:num w:numId="6" w16cid:durableId="1159728934">
    <w:abstractNumId w:val="10"/>
  </w:num>
  <w:num w:numId="7" w16cid:durableId="1008752560">
    <w:abstractNumId w:val="1"/>
  </w:num>
  <w:num w:numId="8" w16cid:durableId="1537623094">
    <w:abstractNumId w:val="4"/>
  </w:num>
  <w:num w:numId="9" w16cid:durableId="633171025">
    <w:abstractNumId w:val="3"/>
  </w:num>
  <w:num w:numId="10" w16cid:durableId="733046596">
    <w:abstractNumId w:val="12"/>
  </w:num>
  <w:num w:numId="11" w16cid:durableId="1311790557">
    <w:abstractNumId w:val="15"/>
  </w:num>
  <w:num w:numId="12" w16cid:durableId="596332674">
    <w:abstractNumId w:val="0"/>
  </w:num>
  <w:num w:numId="13" w16cid:durableId="1806966680">
    <w:abstractNumId w:val="5"/>
  </w:num>
  <w:num w:numId="14" w16cid:durableId="1331367146">
    <w:abstractNumId w:val="13"/>
  </w:num>
  <w:num w:numId="15" w16cid:durableId="705445011">
    <w:abstractNumId w:val="7"/>
  </w:num>
  <w:num w:numId="16" w16cid:durableId="690255266">
    <w:abstractNumId w:val="11"/>
  </w:num>
  <w:num w:numId="17" w16cid:durableId="1291354109">
    <w:abstractNumId w:val="14"/>
  </w:num>
  <w:num w:numId="18" w16cid:durableId="1140340195">
    <w:abstractNumId w:val="9"/>
  </w:num>
  <w:num w:numId="19" w16cid:durableId="2024092522">
    <w:abstractNumId w:val="19"/>
  </w:num>
  <w:num w:numId="20" w16cid:durableId="948346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nka">
    <w15:presenceInfo w15:providerId="None" w15:userId="mu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AB4"/>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36C3"/>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1695"/>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264D1"/>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2866</Words>
  <Characters>20987</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3</cp:revision>
  <cp:lastPrinted>2021-07-30T06:52:00Z</cp:lastPrinted>
  <dcterms:created xsi:type="dcterms:W3CDTF">2022-10-04T07:10:00Z</dcterms:created>
  <dcterms:modified xsi:type="dcterms:W3CDTF">2022-10-04T07:15:00Z</dcterms:modified>
</cp:coreProperties>
</file>